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2"/>
        <w:tblW w:w="0" w:type="auto"/>
        <w:tblInd w:w="108" w:type="dxa"/>
        <w:shd w:val="clear" w:color="auto" w:fill="E7E6E6"/>
        <w:tblLook w:val="04A0" w:firstRow="1" w:lastRow="0" w:firstColumn="1" w:lastColumn="0" w:noHBand="0" w:noVBand="1"/>
      </w:tblPr>
      <w:tblGrid>
        <w:gridCol w:w="8954"/>
      </w:tblGrid>
      <w:tr w:rsidR="00A45670" w14:paraId="0DB78EBB" w14:textId="77777777" w:rsidTr="00A45670">
        <w:trPr>
          <w:trHeight w:val="1542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47239D40" w14:textId="77777777" w:rsidR="00A45670" w:rsidRDefault="00A45670">
            <w:pPr>
              <w:ind w:left="57" w:right="57"/>
              <w:jc w:val="center"/>
              <w:rPr>
                <w:rFonts w:ascii="Gill Sans MT" w:eastAsia="Arial" w:hAnsi="Gill Sans MT" w:cs="Arial"/>
                <w:b/>
                <w:sz w:val="32"/>
                <w:szCs w:val="24"/>
              </w:rPr>
            </w:pPr>
            <w:bookmarkStart w:id="14" w:name="_Toc224010804"/>
            <w:bookmarkStart w:id="15" w:name="_Toc337844850"/>
            <w:bookmarkStart w:id="16" w:name="_GoBack" w:colFirst="1" w:colLast="1"/>
            <w:r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>FORMATION CONTINUE DES CONSEILLERS ET DES MANAGERS DE CAREER CENTER</w:t>
            </w:r>
          </w:p>
          <w:p w14:paraId="3C546BC7" w14:textId="79CD5239" w:rsidR="00A45670" w:rsidRDefault="00A45670" w:rsidP="00A45670">
            <w:pPr>
              <w:ind w:right="57"/>
              <w:jc w:val="center"/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</w:pPr>
            <w:r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>FICHE DEFINIR SES VALEURS</w:t>
            </w:r>
          </w:p>
        </w:tc>
      </w:tr>
      <w:tr w:rsidR="00A45670" w14:paraId="423ABF52" w14:textId="77777777" w:rsidTr="00A45670">
        <w:trPr>
          <w:trHeight w:val="983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55EB62D1" w14:textId="77777777" w:rsidR="00A45670" w:rsidRDefault="00A45670">
            <w:pPr>
              <w:ind w:right="57"/>
              <w:jc w:val="center"/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</w:pPr>
            <w:r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>Nom de l’atelier : 38 – ANALYSE ET RESOLUTION DE PROBLEMES &amp; PROCESUS ET STRATEGIES DE PRISE DE DECISION</w:t>
            </w:r>
          </w:p>
        </w:tc>
      </w:tr>
      <w:bookmarkEnd w:id="16"/>
    </w:tbl>
    <w:p w14:paraId="10572809" w14:textId="77777777" w:rsidR="00A45670" w:rsidRPr="00A45670" w:rsidRDefault="00A45670" w:rsidP="00A45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Gill Sans MT" w:hAnsi="Gill Sans MT"/>
          <w:b/>
          <w:color w:val="auto"/>
          <w:sz w:val="36"/>
        </w:rPr>
      </w:pPr>
    </w:p>
    <w:bookmarkEnd w:id="14"/>
    <w:bookmarkEnd w:id="15"/>
    <w:p w14:paraId="1C50801E" w14:textId="77777777" w:rsidR="0087547B" w:rsidRPr="0087547B" w:rsidRDefault="00587F1E" w:rsidP="0087547B">
      <w:pPr>
        <w:jc w:val="center"/>
        <w:rPr>
          <w:del w:id="17" w:author="SDS Consulting" w:date="2019-06-24T09:05:00Z"/>
          <w:b/>
          <w:sz w:val="24"/>
        </w:rPr>
      </w:pPr>
      <w:del w:id="18" w:author="SDS Consulting" w:date="2019-06-24T09:05:00Z">
        <w:r>
          <w:rPr>
            <w:b/>
            <w:sz w:val="24"/>
          </w:rPr>
          <w:delText>60  minutes</w:delText>
        </w:r>
        <w:r w:rsidR="0087547B">
          <w:rPr>
            <w:b/>
            <w:sz w:val="24"/>
          </w:rPr>
          <w:delText xml:space="preserve"> </w:delText>
        </w:r>
        <w:r w:rsidR="0086582C">
          <w:pict w14:anchorId="4919ED4E">
            <v:rect id="_x0000_i1025" style="width:0;height:1.5pt" o:hralign="center" o:hrstd="t" o:hr="t" fillcolor="#a0a0a0" stroked="f"/>
          </w:pict>
        </w:r>
      </w:del>
    </w:p>
    <w:p w14:paraId="574FB0CD" w14:textId="77777777" w:rsidR="0087547B" w:rsidRPr="001C32C2" w:rsidRDefault="0087547B" w:rsidP="00A45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b/>
          <w:color w:val="auto"/>
          <w:sz w:val="28"/>
          <w:lang w:val="fr-CA" w:eastAsia="en-US"/>
          <w:rPrChange w:id="19" w:author="SDS Consulting" w:date="2019-06-24T09:05:00Z">
            <w:rPr>
              <w:rFonts w:ascii="Cambria" w:eastAsia="Cambria" w:hAnsi="Cambria"/>
              <w:b/>
              <w:color w:val="365F91"/>
            </w:rPr>
          </w:rPrChange>
        </w:rPr>
      </w:pPr>
      <w:r w:rsidRPr="001C32C2">
        <w:rPr>
          <w:rFonts w:ascii="Gill Sans MT" w:hAnsi="Gill Sans MT"/>
          <w:b/>
          <w:color w:val="auto"/>
          <w:sz w:val="28"/>
          <w:lang w:val="fr-CA"/>
          <w:rPrChange w:id="20" w:author="SDS Consulting" w:date="2019-06-24T09:05:00Z">
            <w:rPr>
              <w:rFonts w:ascii="Cambria" w:eastAsia="Cambria" w:hAnsi="Cambria"/>
              <w:b/>
              <w:color w:val="365F91"/>
            </w:rPr>
          </w:rPrChange>
        </w:rPr>
        <w:t>Objectifs</w:t>
      </w:r>
    </w:p>
    <w:p w14:paraId="273E8144" w14:textId="77777777" w:rsidR="0087547B" w:rsidRPr="001C32C2" w:rsidRDefault="0087547B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21" w:author="SDS Consulting" w:date="2019-06-24T09:05:00Z">
            <w:rPr>
              <w:sz w:val="24"/>
              <w:szCs w:val="24"/>
            </w:rPr>
          </w:rPrChange>
        </w:rPr>
        <w:pPrChange w:id="22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23" w:author="SDS Consulting" w:date="2019-06-24T09:05:00Z">
            <w:rPr>
              <w:sz w:val="24"/>
              <w:szCs w:val="24"/>
            </w:rPr>
          </w:rPrChange>
        </w:rPr>
        <w:t xml:space="preserve">Identifier ce qui est important en termes de valeurs pour chacun. </w:t>
      </w:r>
    </w:p>
    <w:p w14:paraId="23F1CA8C" w14:textId="77777777" w:rsidR="0087547B" w:rsidRPr="001C32C2" w:rsidRDefault="0087547B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24" w:author="SDS Consulting" w:date="2019-06-24T09:05:00Z">
            <w:rPr>
              <w:sz w:val="24"/>
              <w:szCs w:val="24"/>
            </w:rPr>
          </w:rPrChange>
        </w:rPr>
        <w:pPrChange w:id="25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26" w:author="SDS Consulting" w:date="2019-06-24T09:05:00Z">
            <w:rPr>
              <w:sz w:val="24"/>
              <w:szCs w:val="24"/>
            </w:rPr>
          </w:rPrChange>
        </w:rPr>
        <w:t xml:space="preserve">Amorcer une réflexion sur l’impact de ces valeurs sur le counseling. </w:t>
      </w:r>
    </w:p>
    <w:p w14:paraId="0DF42338" w14:textId="77777777" w:rsidR="0087547B" w:rsidRPr="001C32C2" w:rsidRDefault="0087547B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27" w:author="SDS Consulting" w:date="2019-06-24T09:05:00Z">
            <w:rPr>
              <w:sz w:val="24"/>
              <w:szCs w:val="24"/>
            </w:rPr>
          </w:rPrChange>
        </w:rPr>
        <w:pPrChange w:id="28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29" w:author="SDS Consulting" w:date="2019-06-24T09:05:00Z">
            <w:rPr>
              <w:sz w:val="24"/>
              <w:szCs w:val="24"/>
            </w:rPr>
          </w:rPrChange>
        </w:rPr>
        <w:t>Amorcer l’identification de comportements en lien avec ces valeurs.</w:t>
      </w:r>
    </w:p>
    <w:p w14:paraId="69F7E452" w14:textId="77777777" w:rsidR="0087547B" w:rsidRPr="001C32C2" w:rsidRDefault="0087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Gill Sans MT" w:hAnsi="Gill Sans MT"/>
          <w:color w:val="auto"/>
          <w:sz w:val="28"/>
          <w:lang w:val="fr-CA"/>
          <w:rPrChange w:id="30" w:author="SDS Consulting" w:date="2019-06-24T09:05:00Z">
            <w:rPr>
              <w:sz w:val="24"/>
              <w:szCs w:val="24"/>
            </w:rPr>
          </w:rPrChange>
        </w:rPr>
        <w:pPrChange w:id="31" w:author="SDS Consulting" w:date="2019-06-24T09:05:00Z">
          <w:pPr>
            <w:pStyle w:val="Paragraphedeliste"/>
            <w:ind w:left="0"/>
          </w:pPr>
        </w:pPrChange>
      </w:pPr>
    </w:p>
    <w:p w14:paraId="65FF1AD8" w14:textId="77777777" w:rsidR="0087547B" w:rsidRPr="001C32C2" w:rsidRDefault="0087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Gill Sans MT" w:hAnsi="Gill Sans MT"/>
          <w:b/>
          <w:color w:val="auto"/>
          <w:sz w:val="28"/>
          <w:lang w:val="fr-CA"/>
          <w:rPrChange w:id="32" w:author="SDS Consulting" w:date="2019-06-24T09:05:00Z">
            <w:rPr>
              <w:rFonts w:ascii="Cambria" w:eastAsia="Cambria" w:hAnsi="Cambria"/>
              <w:b/>
              <w:color w:val="365F91"/>
            </w:rPr>
          </w:rPrChange>
        </w:rPr>
        <w:pPrChange w:id="33" w:author="SDS Consulting" w:date="2019-06-24T09:05:00Z">
          <w:pPr>
            <w:pStyle w:val="Paragraphedeliste"/>
            <w:ind w:left="0"/>
          </w:pPr>
        </w:pPrChange>
      </w:pPr>
      <w:r w:rsidRPr="001C32C2">
        <w:rPr>
          <w:rFonts w:ascii="Gill Sans MT" w:hAnsi="Gill Sans MT"/>
          <w:b/>
          <w:color w:val="auto"/>
          <w:sz w:val="28"/>
          <w:lang w:val="fr-CA"/>
          <w:rPrChange w:id="34" w:author="SDS Consulting" w:date="2019-06-24T09:05:00Z">
            <w:rPr>
              <w:rFonts w:ascii="Cambria" w:eastAsia="Cambria" w:hAnsi="Cambria"/>
              <w:b/>
              <w:color w:val="365F91"/>
            </w:rPr>
          </w:rPrChange>
        </w:rPr>
        <w:t>Suggestion de l’aménagement du local </w:t>
      </w:r>
    </w:p>
    <w:p w14:paraId="06B5B061" w14:textId="77777777" w:rsidR="0087547B" w:rsidRPr="001C32C2" w:rsidRDefault="0087547B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35" w:author="SDS Consulting" w:date="2019-06-24T09:05:00Z">
            <w:rPr>
              <w:sz w:val="24"/>
              <w:szCs w:val="24"/>
            </w:rPr>
          </w:rPrChange>
        </w:rPr>
        <w:pPrChange w:id="36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37" w:author="SDS Consulting" w:date="2019-06-24T09:05:00Z">
            <w:rPr>
              <w:sz w:val="24"/>
              <w:szCs w:val="24"/>
            </w:rPr>
          </w:rPrChange>
        </w:rPr>
        <w:t xml:space="preserve">Former des équipes de 4 personnes. </w:t>
      </w:r>
    </w:p>
    <w:p w14:paraId="033C3FE6" w14:textId="77777777" w:rsidR="0087547B" w:rsidRPr="001C32C2" w:rsidRDefault="0087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Gill Sans MT" w:hAnsi="Gill Sans MT"/>
          <w:b/>
          <w:color w:val="auto"/>
          <w:sz w:val="28"/>
          <w:lang w:val="fr-CA"/>
          <w:rPrChange w:id="38" w:author="SDS Consulting" w:date="2019-06-24T09:05:00Z">
            <w:rPr>
              <w:rFonts w:ascii="Cambria" w:eastAsia="Cambria" w:hAnsi="Cambria"/>
              <w:b/>
              <w:color w:val="365F91"/>
            </w:rPr>
          </w:rPrChange>
        </w:rPr>
        <w:pPrChange w:id="39" w:author="SDS Consulting" w:date="2019-06-24T09:05:00Z">
          <w:pPr>
            <w:pStyle w:val="Paragraphedeliste"/>
            <w:ind w:left="0"/>
          </w:pPr>
        </w:pPrChange>
      </w:pPr>
      <w:r w:rsidRPr="001C32C2">
        <w:rPr>
          <w:rFonts w:ascii="Gill Sans MT" w:hAnsi="Gill Sans MT"/>
          <w:b/>
          <w:color w:val="auto"/>
          <w:sz w:val="28"/>
          <w:lang w:val="fr-CA"/>
          <w:rPrChange w:id="40" w:author="SDS Consulting" w:date="2019-06-24T09:05:00Z">
            <w:rPr>
              <w:rFonts w:ascii="Cambria" w:eastAsia="Cambria" w:hAnsi="Cambria"/>
              <w:b/>
              <w:color w:val="365F91"/>
            </w:rPr>
          </w:rPrChange>
        </w:rPr>
        <w:t xml:space="preserve">Matériel nécessaire </w:t>
      </w:r>
    </w:p>
    <w:p w14:paraId="396C190C" w14:textId="77777777" w:rsidR="0087547B" w:rsidRPr="001C32C2" w:rsidRDefault="0087547B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41" w:author="SDS Consulting" w:date="2019-06-24T09:05:00Z">
            <w:rPr>
              <w:sz w:val="24"/>
              <w:szCs w:val="24"/>
            </w:rPr>
          </w:rPrChange>
        </w:rPr>
        <w:pPrChange w:id="42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43" w:author="SDS Consulting" w:date="2019-06-24T09:05:00Z">
            <w:rPr>
              <w:sz w:val="24"/>
              <w:szCs w:val="24"/>
            </w:rPr>
          </w:rPrChange>
        </w:rPr>
        <w:t xml:space="preserve">Meuble multimédia et tableau blanc </w:t>
      </w:r>
    </w:p>
    <w:p w14:paraId="0309A793" w14:textId="77777777" w:rsidR="0087547B" w:rsidRPr="001C32C2" w:rsidRDefault="0087547B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44" w:author="SDS Consulting" w:date="2019-06-24T09:05:00Z">
            <w:rPr>
              <w:sz w:val="24"/>
              <w:szCs w:val="24"/>
            </w:rPr>
          </w:rPrChange>
        </w:rPr>
        <w:pPrChange w:id="45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46" w:author="SDS Consulting" w:date="2019-06-24T09:05:00Z">
            <w:rPr>
              <w:sz w:val="24"/>
              <w:szCs w:val="24"/>
            </w:rPr>
          </w:rPrChange>
        </w:rPr>
        <w:t>Document sur les valeurs</w:t>
      </w:r>
    </w:p>
    <w:p w14:paraId="246E5E16" w14:textId="77777777" w:rsidR="0087547B" w:rsidRPr="001C32C2" w:rsidRDefault="0087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Gill Sans MT" w:hAnsi="Gill Sans MT"/>
          <w:b/>
          <w:color w:val="auto"/>
          <w:sz w:val="28"/>
          <w:lang w:val="fr-CA"/>
          <w:rPrChange w:id="47" w:author="SDS Consulting" w:date="2019-06-24T09:05:00Z">
            <w:rPr>
              <w:rFonts w:ascii="Cambria" w:eastAsia="Cambria" w:hAnsi="Cambria"/>
              <w:b/>
              <w:color w:val="365F91"/>
            </w:rPr>
          </w:rPrChange>
        </w:rPr>
        <w:pPrChange w:id="48" w:author="SDS Consulting" w:date="2019-06-24T09:05:00Z">
          <w:pPr>
            <w:pStyle w:val="Paragraphedeliste"/>
            <w:ind w:left="0"/>
          </w:pPr>
        </w:pPrChange>
      </w:pPr>
      <w:r w:rsidRPr="001C32C2">
        <w:rPr>
          <w:rFonts w:ascii="Gill Sans MT" w:hAnsi="Gill Sans MT"/>
          <w:b/>
          <w:color w:val="auto"/>
          <w:sz w:val="28"/>
          <w:lang w:val="fr-CA"/>
          <w:rPrChange w:id="49" w:author="SDS Consulting" w:date="2019-06-24T09:05:00Z">
            <w:rPr>
              <w:rFonts w:ascii="Cambria" w:eastAsia="Cambria" w:hAnsi="Cambria"/>
              <w:b/>
              <w:color w:val="365F91"/>
            </w:rPr>
          </w:rPrChange>
        </w:rPr>
        <w:t xml:space="preserve">Directives </w:t>
      </w:r>
    </w:p>
    <w:p w14:paraId="391C47DD" w14:textId="77777777" w:rsidR="0087547B" w:rsidRPr="001C32C2" w:rsidRDefault="0087547B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50" w:author="SDS Consulting" w:date="2019-06-24T09:05:00Z">
            <w:rPr>
              <w:sz w:val="24"/>
              <w:szCs w:val="24"/>
            </w:rPr>
          </w:rPrChange>
        </w:rPr>
        <w:pPrChange w:id="51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52" w:author="SDS Consulting" w:date="2019-06-24T09:05:00Z">
            <w:rPr>
              <w:sz w:val="24"/>
              <w:szCs w:val="24"/>
            </w:rPr>
          </w:rPrChange>
        </w:rPr>
        <w:t xml:space="preserve">Présenter les consignes </w:t>
      </w:r>
    </w:p>
    <w:p w14:paraId="0CFDB9E9" w14:textId="77777777" w:rsidR="0087547B" w:rsidRPr="001C32C2" w:rsidRDefault="0087547B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53" w:author="SDS Consulting" w:date="2019-06-24T09:05:00Z">
            <w:rPr>
              <w:sz w:val="24"/>
              <w:szCs w:val="24"/>
            </w:rPr>
          </w:rPrChange>
        </w:rPr>
        <w:pPrChange w:id="54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55" w:author="SDS Consulting" w:date="2019-06-24T09:05:00Z">
            <w:rPr>
              <w:sz w:val="24"/>
              <w:szCs w:val="24"/>
            </w:rPr>
          </w:rPrChange>
        </w:rPr>
        <w:t xml:space="preserve">Demander de former des groupes de 4 </w:t>
      </w:r>
    </w:p>
    <w:p w14:paraId="7CD1E433" w14:textId="77777777" w:rsidR="0087547B" w:rsidRPr="001C32C2" w:rsidRDefault="0087547B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56" w:author="SDS Consulting" w:date="2019-06-24T09:05:00Z">
            <w:rPr>
              <w:sz w:val="24"/>
              <w:szCs w:val="24"/>
            </w:rPr>
          </w:rPrChange>
        </w:rPr>
        <w:pPrChange w:id="57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58" w:author="SDS Consulting" w:date="2019-06-24T09:05:00Z">
            <w:rPr>
              <w:sz w:val="24"/>
              <w:szCs w:val="24"/>
            </w:rPr>
          </w:rPrChange>
        </w:rPr>
        <w:t xml:space="preserve">Suggérer de prendre papier et crayon </w:t>
      </w:r>
    </w:p>
    <w:p w14:paraId="1B2C8073" w14:textId="77777777" w:rsidR="0087547B" w:rsidRPr="001C32C2" w:rsidRDefault="0087547B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59" w:author="SDS Consulting" w:date="2019-06-24T09:05:00Z">
            <w:rPr>
              <w:sz w:val="24"/>
              <w:szCs w:val="24"/>
            </w:rPr>
          </w:rPrChange>
        </w:rPr>
        <w:pPrChange w:id="60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61" w:author="SDS Consulting" w:date="2019-06-24T09:05:00Z">
            <w:rPr>
              <w:sz w:val="24"/>
              <w:szCs w:val="24"/>
            </w:rPr>
          </w:rPrChange>
        </w:rPr>
        <w:t>Demander à chaque étudiant de répondre à la question suivante : Si vous étiez sur une île déserte et pouviez amener 5 personnes/choses avec vous ce serait quoi</w:t>
      </w:r>
      <w:r w:rsidR="004C21B5" w:rsidRPr="001C32C2">
        <w:rPr>
          <w:rFonts w:ascii="Gill Sans MT" w:hAnsi="Gill Sans MT"/>
          <w:color w:val="auto"/>
          <w:sz w:val="28"/>
          <w:lang w:val="fr-CA"/>
          <w:rPrChange w:id="62" w:author="SDS Consulting" w:date="2019-06-24T09:05:00Z">
            <w:rPr>
              <w:sz w:val="24"/>
              <w:szCs w:val="24"/>
            </w:rPr>
          </w:rPrChange>
        </w:rPr>
        <w:t xml:space="preserve"> </w:t>
      </w:r>
      <w:r w:rsidRPr="001C32C2">
        <w:rPr>
          <w:rFonts w:ascii="Gill Sans MT" w:hAnsi="Gill Sans MT"/>
          <w:color w:val="auto"/>
          <w:sz w:val="28"/>
          <w:lang w:val="fr-CA"/>
          <w:rPrChange w:id="63" w:author="SDS Consulting" w:date="2019-06-24T09:05:00Z">
            <w:rPr>
              <w:sz w:val="24"/>
              <w:szCs w:val="24"/>
            </w:rPr>
          </w:rPrChange>
        </w:rPr>
        <w:t>?</w:t>
      </w:r>
    </w:p>
    <w:p w14:paraId="15488270" w14:textId="77777777" w:rsidR="0087547B" w:rsidRPr="001C32C2" w:rsidRDefault="0087547B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64" w:author="SDS Consulting" w:date="2019-06-24T09:05:00Z">
            <w:rPr>
              <w:sz w:val="24"/>
              <w:szCs w:val="24"/>
            </w:rPr>
          </w:rPrChange>
        </w:rPr>
        <w:pPrChange w:id="65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66" w:author="SDS Consulting" w:date="2019-06-24T09:05:00Z">
            <w:rPr>
              <w:sz w:val="24"/>
              <w:szCs w:val="24"/>
            </w:rPr>
          </w:rPrChange>
        </w:rPr>
        <w:t xml:space="preserve">Revenir en sous-groupe, et dans un premier temps, échanger sur les différents éléments identifiés par chacun et demander : </w:t>
      </w:r>
    </w:p>
    <w:p w14:paraId="19C0C12E" w14:textId="77777777" w:rsidR="0087547B" w:rsidRPr="001C32C2" w:rsidRDefault="0087547B">
      <w:pPr>
        <w:pStyle w:val="Paragraphedeliste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67" w:author="SDS Consulting" w:date="2019-06-24T09:05:00Z">
            <w:rPr>
              <w:sz w:val="24"/>
              <w:szCs w:val="24"/>
            </w:rPr>
          </w:rPrChange>
        </w:rPr>
        <w:pPrChange w:id="68" w:author="SDS Consulting" w:date="2019-06-24T09:05:00Z">
          <w:pPr>
            <w:pStyle w:val="Paragraphedeliste"/>
            <w:numPr>
              <w:ilvl w:val="1"/>
              <w:numId w:val="5"/>
            </w:numPr>
            <w:ind w:left="1440"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69" w:author="SDS Consulting" w:date="2019-06-24T09:05:00Z">
            <w:rPr>
              <w:sz w:val="24"/>
              <w:szCs w:val="24"/>
            </w:rPr>
          </w:rPrChange>
        </w:rPr>
        <w:t>Quelles valeurs sont illustrées par les éléments qu’ils ont identifié</w:t>
      </w:r>
      <w:r w:rsidR="004C21B5" w:rsidRPr="001C32C2">
        <w:rPr>
          <w:rFonts w:ascii="Gill Sans MT" w:hAnsi="Gill Sans MT"/>
          <w:color w:val="auto"/>
          <w:sz w:val="28"/>
          <w:lang w:val="fr-CA"/>
          <w:rPrChange w:id="70" w:author="SDS Consulting" w:date="2019-06-24T09:05:00Z">
            <w:rPr>
              <w:sz w:val="24"/>
              <w:szCs w:val="24"/>
            </w:rPr>
          </w:rPrChange>
        </w:rPr>
        <w:t>s</w:t>
      </w:r>
      <w:del w:id="71" w:author="SDS Consulting" w:date="2019-06-24T09:05:00Z">
        <w:r w:rsidR="004C21B5">
          <w:rPr>
            <w:sz w:val="24"/>
            <w:szCs w:val="24"/>
          </w:rPr>
          <w:delText xml:space="preserve"> </w:delText>
        </w:r>
      </w:del>
      <w:r>
        <w:rPr>
          <w:rFonts w:ascii="Gill Sans MT" w:hAnsi="Gill Sans MT"/>
          <w:color w:val="auto"/>
          <w:sz w:val="28"/>
          <w:lang w:val="fr-CA"/>
          <w:rPrChange w:id="72" w:author="SDS Consulting" w:date="2019-06-24T09:05:00Z">
            <w:rPr>
              <w:sz w:val="24"/>
              <w:szCs w:val="24"/>
            </w:rPr>
          </w:rPrChange>
        </w:rPr>
        <w:t>?</w:t>
      </w:r>
      <w:r w:rsidRPr="001C32C2">
        <w:rPr>
          <w:rFonts w:ascii="Gill Sans MT" w:hAnsi="Gill Sans MT"/>
          <w:color w:val="auto"/>
          <w:sz w:val="28"/>
          <w:lang w:val="fr-CA"/>
          <w:rPrChange w:id="73" w:author="SDS Consulting" w:date="2019-06-24T09:05:00Z">
            <w:rPr>
              <w:sz w:val="24"/>
              <w:szCs w:val="24"/>
            </w:rPr>
          </w:rPrChange>
        </w:rPr>
        <w:t xml:space="preserve"> </w:t>
      </w:r>
    </w:p>
    <w:p w14:paraId="12BFC7EC" w14:textId="1BBCF8B9" w:rsidR="0087547B" w:rsidRPr="001C32C2" w:rsidRDefault="0087547B">
      <w:pPr>
        <w:pStyle w:val="Paragraphedeliste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74" w:author="SDS Consulting" w:date="2019-06-24T09:05:00Z">
            <w:rPr>
              <w:sz w:val="24"/>
              <w:szCs w:val="24"/>
            </w:rPr>
          </w:rPrChange>
        </w:rPr>
        <w:pPrChange w:id="75" w:author="SDS Consulting" w:date="2019-06-24T09:05:00Z">
          <w:pPr>
            <w:pStyle w:val="Paragraphedeliste"/>
            <w:numPr>
              <w:ilvl w:val="1"/>
              <w:numId w:val="5"/>
            </w:numPr>
            <w:ind w:left="1440"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76" w:author="SDS Consulting" w:date="2019-06-24T09:05:00Z">
            <w:rPr>
              <w:sz w:val="24"/>
              <w:szCs w:val="24"/>
            </w:rPr>
          </w:rPrChange>
        </w:rPr>
        <w:t>Quels sont les comportements en lien avec les valeurs importantes identifiées</w:t>
      </w:r>
      <w:ins w:id="77" w:author="SDS Consulting" w:date="2019-06-24T09:05:00Z">
        <w:r w:rsidR="001C32C2">
          <w:rPr>
            <w:rFonts w:ascii="Gill Sans MT" w:hAnsi="Gill Sans MT" w:cs="Times New Roman"/>
            <w:color w:val="auto"/>
            <w:sz w:val="28"/>
            <w:szCs w:val="24"/>
            <w:lang w:val="fr-CA" w:eastAsia="en-US"/>
          </w:rPr>
          <w:t>?</w:t>
        </w:r>
      </w:ins>
    </w:p>
    <w:p w14:paraId="626563C7" w14:textId="77777777" w:rsidR="0087547B" w:rsidRPr="001C32C2" w:rsidRDefault="0087547B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78" w:author="SDS Consulting" w:date="2019-06-24T09:05:00Z">
            <w:rPr>
              <w:sz w:val="24"/>
              <w:szCs w:val="24"/>
            </w:rPr>
          </w:rPrChange>
        </w:rPr>
        <w:pPrChange w:id="79" w:author="SDS Consulting" w:date="2019-06-24T09:05:00Z">
          <w:pPr>
            <w:pStyle w:val="Paragraphedeliste"/>
            <w:numPr>
              <w:numId w:val="5"/>
            </w:numPr>
            <w:ind w:hanging="360"/>
          </w:pPr>
        </w:pPrChange>
      </w:pPr>
      <w:r w:rsidRPr="001C32C2">
        <w:rPr>
          <w:rFonts w:ascii="Gill Sans MT" w:hAnsi="Gill Sans MT"/>
          <w:color w:val="auto"/>
          <w:sz w:val="28"/>
          <w:lang w:val="fr-CA"/>
          <w:rPrChange w:id="80" w:author="SDS Consulting" w:date="2019-06-24T09:05:00Z">
            <w:rPr>
              <w:sz w:val="24"/>
              <w:szCs w:val="24"/>
            </w:rPr>
          </w:rPrChange>
        </w:rPr>
        <w:lastRenderedPageBreak/>
        <w:t>Revenir en grand groupe et mener une discussion sur l’impact des valeurs ou de l’absence de ces valeurs sur le counseling (le processus, la relation de confiance, etc…)</w:t>
      </w:r>
    </w:p>
    <w:p w14:paraId="66B1A83A" w14:textId="77777777" w:rsidR="00E4088B" w:rsidRDefault="00E4088B" w:rsidP="00AF2948">
      <w:pPr>
        <w:rPr>
          <w:del w:id="81" w:author="SDS Consulting" w:date="2019-06-24T09:05:00Z"/>
        </w:rPr>
      </w:pPr>
    </w:p>
    <w:p w14:paraId="488F983B" w14:textId="77777777" w:rsidR="000E788C" w:rsidRDefault="000E788C" w:rsidP="00AF2948">
      <w:pPr>
        <w:rPr>
          <w:del w:id="82" w:author="SDS Consulting" w:date="2019-06-24T09:05:00Z"/>
        </w:rPr>
      </w:pPr>
    </w:p>
    <w:p w14:paraId="47CFDD22" w14:textId="77777777" w:rsidR="000E788C" w:rsidRDefault="000E788C" w:rsidP="00AF2948">
      <w:pPr>
        <w:rPr>
          <w:del w:id="83" w:author="SDS Consulting" w:date="2019-06-24T09:05:00Z"/>
        </w:rPr>
      </w:pPr>
    </w:p>
    <w:p w14:paraId="0C63490E" w14:textId="77777777" w:rsidR="000E788C" w:rsidRDefault="000E788C" w:rsidP="00AF2948">
      <w:pPr>
        <w:rPr>
          <w:del w:id="84" w:author="SDS Consulting" w:date="2019-06-24T09:05:00Z"/>
        </w:rPr>
      </w:pPr>
    </w:p>
    <w:p w14:paraId="57F6608C" w14:textId="77777777" w:rsidR="000E788C" w:rsidRDefault="000E788C" w:rsidP="004C21B5">
      <w:pPr>
        <w:pStyle w:val="Pieddepage"/>
        <w:jc w:val="center"/>
        <w:rPr>
          <w:del w:id="85" w:author="SDS Consulting" w:date="2019-06-24T09:05:00Z"/>
        </w:rPr>
      </w:pPr>
      <w:del w:id="86" w:author="SDS Consulting" w:date="2019-06-24T09:05:00Z">
        <w:r>
          <w:delText>Adapté par Zineb El Alami</w:delText>
        </w:r>
        <w:r w:rsidR="004C21B5">
          <w:delText xml:space="preserve"> –</w:delText>
        </w:r>
        <w:r>
          <w:delText xml:space="preserve"> Pris</w:delText>
        </w:r>
        <w:r w:rsidR="004C21B5">
          <w:delText xml:space="preserve"> </w:delText>
        </w:r>
        <w:r>
          <w:delText>du cours Counseling individuel CAR 1700 offert par Chantal Lepire</w:delText>
        </w:r>
      </w:del>
    </w:p>
    <w:p w14:paraId="21E2B91F" w14:textId="77777777" w:rsidR="000E788C" w:rsidRPr="001C32C2" w:rsidRDefault="000E788C">
      <w:pPr>
        <w:rPr>
          <w:rFonts w:ascii="Gill Sans MT" w:hAnsi="Gill Sans MT"/>
          <w:color w:val="auto"/>
          <w:sz w:val="28"/>
          <w:lang w:val="fr-CA"/>
          <w:rPrChange w:id="87" w:author="SDS Consulting" w:date="2019-06-24T09:05:00Z">
            <w:rPr/>
          </w:rPrChange>
        </w:rPr>
        <w:pPrChange w:id="88" w:author="SDS Consulting" w:date="2019-06-24T09:05:00Z">
          <w:pPr>
            <w:jc w:val="center"/>
          </w:pPr>
        </w:pPrChange>
      </w:pPr>
    </w:p>
    <w:sectPr w:rsidR="000E788C" w:rsidRPr="001C32C2" w:rsidSect="00064561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104" w:author="SDS Consulting" w:date="2019-06-24T09:05:00Z">
        <w:sectPr w:rsidR="000E788C" w:rsidRPr="001C32C2" w:rsidSect="00064561">
          <w:pgMar w:top="1260" w:right="1417" w:bottom="1417" w:left="1417" w:header="708" w:footer="708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2FBD2" w14:textId="77777777" w:rsidR="0086582C" w:rsidRDefault="0086582C" w:rsidP="005E490C">
      <w:pPr>
        <w:spacing w:after="0" w:line="240" w:lineRule="auto"/>
      </w:pPr>
      <w:r>
        <w:separator/>
      </w:r>
    </w:p>
  </w:endnote>
  <w:endnote w:type="continuationSeparator" w:id="0">
    <w:p w14:paraId="5CA9E750" w14:textId="77777777" w:rsidR="0086582C" w:rsidRDefault="0086582C" w:rsidP="005E490C">
      <w:pPr>
        <w:spacing w:after="0" w:line="240" w:lineRule="auto"/>
      </w:pPr>
      <w:r>
        <w:continuationSeparator/>
      </w:r>
    </w:p>
  </w:endnote>
  <w:endnote w:type="continuationNotice" w:id="1">
    <w:p w14:paraId="2FA50D2A" w14:textId="77777777" w:rsidR="0086582C" w:rsidRDefault="0086582C" w:rsidP="00A4567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99" w:author="SDS Consulting" w:date="2019-06-24T09:05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99"/>
      <w:p w14:paraId="1EED046B" w14:textId="0F113C16" w:rsidR="00E0592D" w:rsidRDefault="00B501CC">
        <w:pPr>
          <w:pStyle w:val="Pieddepage"/>
          <w:jc w:val="center"/>
          <w:pPrChange w:id="100" w:author="SDS Consulting" w:date="2019-06-24T09:05:00Z">
            <w:pPr>
              <w:pStyle w:val="Pieddepage"/>
            </w:pPr>
          </w:pPrChange>
        </w:pPr>
        <w:ins w:id="101" w:author="SDS Consulting" w:date="2019-06-24T09:0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E6DF3">
          <w:rPr>
            <w:noProof/>
          </w:rPr>
          <w:t>2</w:t>
        </w:r>
        <w:ins w:id="102" w:author="SDS Consulting" w:date="2019-06-24T09:05:00Z">
          <w:r>
            <w:fldChar w:fldCharType="end"/>
          </w:r>
        </w:ins>
      </w:p>
      <w:customXmlInsRangeStart w:id="103" w:author="SDS Consulting" w:date="2019-06-24T09:05:00Z"/>
    </w:sdtContent>
  </w:sdt>
  <w:customXmlInsRangeEnd w:id="1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25740" w14:textId="77777777" w:rsidR="0086582C" w:rsidRDefault="0086582C" w:rsidP="005E490C">
      <w:pPr>
        <w:spacing w:after="0" w:line="240" w:lineRule="auto"/>
      </w:pPr>
      <w:r>
        <w:separator/>
      </w:r>
    </w:p>
  </w:footnote>
  <w:footnote w:type="continuationSeparator" w:id="0">
    <w:p w14:paraId="41010385" w14:textId="77777777" w:rsidR="0086582C" w:rsidRDefault="0086582C" w:rsidP="005E490C">
      <w:pPr>
        <w:spacing w:after="0" w:line="240" w:lineRule="auto"/>
      </w:pPr>
      <w:r>
        <w:continuationSeparator/>
      </w:r>
    </w:p>
  </w:footnote>
  <w:footnote w:type="continuationNotice" w:id="1">
    <w:p w14:paraId="5909FA93" w14:textId="77777777" w:rsidR="0086582C" w:rsidRDefault="0086582C" w:rsidP="00A4567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4C1AA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89" w:author="SDS Consulting" w:date="2019-06-24T09:05:00Z"/>
      </w:rPr>
    </w:pPr>
    <w:ins w:id="90" w:author="SDS Consulting" w:date="2019-06-24T09:05:00Z">
      <w:r w:rsidRPr="006B12C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4093ED6" wp14:editId="065048A1">
            <wp:simplePos x="0" y="0"/>
            <wp:positionH relativeFrom="column">
              <wp:posOffset>-39370</wp:posOffset>
            </wp:positionH>
            <wp:positionV relativeFrom="paragraph">
              <wp:posOffset>324485</wp:posOffset>
            </wp:positionV>
            <wp:extent cx="1457325" cy="466725"/>
            <wp:effectExtent l="0" t="0" r="9525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216D891" wp14:editId="098D21A4">
            <wp:simplePos x="0" y="0"/>
            <wp:positionH relativeFrom="column">
              <wp:posOffset>2398395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11E4A112" w14:textId="77B69F46" w:rsidR="005E490C" w:rsidRDefault="00CE3C99">
    <w:pPr>
      <w:pStyle w:val="En-tte"/>
      <w:rPr>
        <w:del w:id="91" w:author="SDS Consulting" w:date="2019-06-24T09:05:00Z"/>
      </w:rPr>
    </w:pPr>
    <w:ins w:id="92" w:author="SDS Consulting" w:date="2019-06-24T09:05:00Z">
      <w:r w:rsidRPr="006B12C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E5B604D" wp14:editId="16E5D0EF">
            <wp:simplePos x="0" y="0"/>
            <wp:positionH relativeFrom="margin">
              <wp:posOffset>3988435</wp:posOffset>
            </wp:positionH>
            <wp:positionV relativeFrom="paragraph">
              <wp:posOffset>11430</wp:posOffset>
            </wp:positionV>
            <wp:extent cx="1771650" cy="3619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93" w:author="SDS Consulting" w:date="2019-06-24T09:05:00Z">
      <w:r w:rsidR="00DB3AC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3F3F8E0" wp14:editId="619F79C5">
            <wp:simplePos x="0" y="0"/>
            <wp:positionH relativeFrom="column">
              <wp:posOffset>5701030</wp:posOffset>
            </wp:positionH>
            <wp:positionV relativeFrom="paragraph">
              <wp:posOffset>-268605</wp:posOffset>
            </wp:positionV>
            <wp:extent cx="674987" cy="943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7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90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06D76F" wp14:editId="54838A59">
            <wp:simplePos x="0" y="0"/>
            <wp:positionH relativeFrom="page">
              <wp:align>left</wp:align>
            </wp:positionH>
            <wp:positionV relativeFrom="paragraph">
              <wp:posOffset>-154940</wp:posOffset>
            </wp:positionV>
            <wp:extent cx="3543725" cy="892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del>
  </w:p>
  <w:p w14:paraId="0B03FBF8" w14:textId="77777777" w:rsidR="005E490C" w:rsidRDefault="005E490C">
    <w:pPr>
      <w:pStyle w:val="En-tte"/>
      <w:rPr>
        <w:del w:id="94" w:author="SDS Consulting" w:date="2019-06-24T09:05:00Z"/>
      </w:rPr>
    </w:pPr>
  </w:p>
  <w:p w14:paraId="32E61710" w14:textId="77777777" w:rsidR="005E490C" w:rsidRDefault="005E490C">
    <w:pPr>
      <w:pStyle w:val="En-tte"/>
      <w:rPr>
        <w:del w:id="95" w:author="SDS Consulting" w:date="2019-06-24T09:05:00Z"/>
      </w:rPr>
    </w:pPr>
  </w:p>
  <w:p w14:paraId="400F7C9B" w14:textId="77777777" w:rsidR="005E490C" w:rsidRDefault="005E490C">
    <w:pPr>
      <w:tabs>
        <w:tab w:val="center" w:pos="4680"/>
        <w:tab w:val="right" w:pos="9360"/>
      </w:tabs>
      <w:spacing w:after="0" w:line="240" w:lineRule="auto"/>
      <w:pPrChange w:id="96" w:author="SDS Consulting" w:date="2019-06-24T09:05:00Z">
        <w:pPr>
          <w:pStyle w:val="En-tte"/>
        </w:pPr>
      </w:pPrChange>
    </w:pPr>
  </w:p>
  <w:p w14:paraId="2D2C1E33" w14:textId="77777777" w:rsidR="005E490C" w:rsidRDefault="005E490C">
    <w:pPr>
      <w:tabs>
        <w:tab w:val="center" w:pos="4680"/>
        <w:tab w:val="right" w:pos="9360"/>
      </w:tabs>
      <w:spacing w:after="0" w:line="240" w:lineRule="auto"/>
      <w:pPrChange w:id="97" w:author="SDS Consulting" w:date="2019-06-24T09:05:00Z">
        <w:pPr>
          <w:pStyle w:val="En-tte"/>
        </w:pPr>
      </w:pPrChange>
    </w:pPr>
  </w:p>
  <w:p w14:paraId="108F66D8" w14:textId="77777777" w:rsidR="005E490C" w:rsidRDefault="005E490C">
    <w:pPr>
      <w:tabs>
        <w:tab w:val="center" w:pos="4680"/>
        <w:tab w:val="right" w:pos="9360"/>
      </w:tabs>
      <w:spacing w:after="0" w:line="240" w:lineRule="auto"/>
      <w:pPrChange w:id="98" w:author="SDS Consulting" w:date="2019-06-24T09:05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FAC"/>
    <w:multiLevelType w:val="hybridMultilevel"/>
    <w:tmpl w:val="C0F03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575F"/>
    <w:multiLevelType w:val="hybridMultilevel"/>
    <w:tmpl w:val="5238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25864EA"/>
    <w:multiLevelType w:val="hybridMultilevel"/>
    <w:tmpl w:val="7D76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06BB"/>
    <w:multiLevelType w:val="hybridMultilevel"/>
    <w:tmpl w:val="E6828B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D2FC6"/>
    <w:multiLevelType w:val="hybridMultilevel"/>
    <w:tmpl w:val="F7620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51604EE"/>
    <w:multiLevelType w:val="hybridMultilevel"/>
    <w:tmpl w:val="8580F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72BA2236"/>
    <w:multiLevelType w:val="hybridMultilevel"/>
    <w:tmpl w:val="5BCE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8B50DB1"/>
    <w:multiLevelType w:val="hybridMultilevel"/>
    <w:tmpl w:val="2668C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66A7C"/>
    <w:multiLevelType w:val="hybridMultilevel"/>
    <w:tmpl w:val="ECCC0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C"/>
    <w:rsid w:val="000104DA"/>
    <w:rsid w:val="000475B5"/>
    <w:rsid w:val="0006236B"/>
    <w:rsid w:val="00064561"/>
    <w:rsid w:val="0009016C"/>
    <w:rsid w:val="00091531"/>
    <w:rsid w:val="000E6DF3"/>
    <w:rsid w:val="000E788C"/>
    <w:rsid w:val="0011650D"/>
    <w:rsid w:val="00152B3B"/>
    <w:rsid w:val="00175088"/>
    <w:rsid w:val="001C32C2"/>
    <w:rsid w:val="001E326C"/>
    <w:rsid w:val="001E54FF"/>
    <w:rsid w:val="0025163C"/>
    <w:rsid w:val="002A2A77"/>
    <w:rsid w:val="002B647E"/>
    <w:rsid w:val="002D2ED5"/>
    <w:rsid w:val="003008DE"/>
    <w:rsid w:val="00340929"/>
    <w:rsid w:val="003432B3"/>
    <w:rsid w:val="00365DB1"/>
    <w:rsid w:val="00377D9D"/>
    <w:rsid w:val="00391680"/>
    <w:rsid w:val="003C046D"/>
    <w:rsid w:val="0040150D"/>
    <w:rsid w:val="00420C73"/>
    <w:rsid w:val="004375D6"/>
    <w:rsid w:val="00470F64"/>
    <w:rsid w:val="004C21B5"/>
    <w:rsid w:val="005074E8"/>
    <w:rsid w:val="005655EA"/>
    <w:rsid w:val="005753F9"/>
    <w:rsid w:val="005851D5"/>
    <w:rsid w:val="00587F1E"/>
    <w:rsid w:val="005C5355"/>
    <w:rsid w:val="005E490C"/>
    <w:rsid w:val="00600D48"/>
    <w:rsid w:val="00684EEF"/>
    <w:rsid w:val="006B12C0"/>
    <w:rsid w:val="006B258B"/>
    <w:rsid w:val="00705717"/>
    <w:rsid w:val="0072392D"/>
    <w:rsid w:val="0073724E"/>
    <w:rsid w:val="00760F67"/>
    <w:rsid w:val="00771711"/>
    <w:rsid w:val="007A1C40"/>
    <w:rsid w:val="007E204A"/>
    <w:rsid w:val="007E47F7"/>
    <w:rsid w:val="00852597"/>
    <w:rsid w:val="0086582C"/>
    <w:rsid w:val="0087547B"/>
    <w:rsid w:val="0087603F"/>
    <w:rsid w:val="00877CF6"/>
    <w:rsid w:val="008A09CD"/>
    <w:rsid w:val="008A79F7"/>
    <w:rsid w:val="008C24D4"/>
    <w:rsid w:val="008D27D6"/>
    <w:rsid w:val="0092737E"/>
    <w:rsid w:val="009C017E"/>
    <w:rsid w:val="009C6443"/>
    <w:rsid w:val="00A370A7"/>
    <w:rsid w:val="00A45670"/>
    <w:rsid w:val="00A60815"/>
    <w:rsid w:val="00A761E9"/>
    <w:rsid w:val="00AF2948"/>
    <w:rsid w:val="00B347C9"/>
    <w:rsid w:val="00B501CC"/>
    <w:rsid w:val="00BA1CF0"/>
    <w:rsid w:val="00CE3C99"/>
    <w:rsid w:val="00D336C3"/>
    <w:rsid w:val="00D44A4A"/>
    <w:rsid w:val="00D512EA"/>
    <w:rsid w:val="00DB3ACD"/>
    <w:rsid w:val="00DE76F7"/>
    <w:rsid w:val="00E0592D"/>
    <w:rsid w:val="00E23785"/>
    <w:rsid w:val="00E25FB0"/>
    <w:rsid w:val="00E4088B"/>
    <w:rsid w:val="00E560CE"/>
    <w:rsid w:val="00E71E28"/>
    <w:rsid w:val="00EB224A"/>
    <w:rsid w:val="00EB5C69"/>
    <w:rsid w:val="00F672A8"/>
    <w:rsid w:val="00F76B74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8C314-64BD-4C16-ABF8-024D4D4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5:00Z">
        <w:pPr>
          <w:spacing w:after="200" w:line="276" w:lineRule="auto"/>
        </w:pPr>
      </w:pPrChange>
    </w:pPr>
    <w:rPr>
      <w:rFonts w:ascii="Calibri" w:eastAsia="Calibri" w:hAnsi="Calibri" w:cs="Calibri"/>
      <w:color w:val="000000"/>
      <w:lang w:eastAsia="en-GB"/>
      <w:rPrChange w:id="0" w:author="SDS Consulting" w:date="2019-06-24T09:05:00Z">
        <w:rPr>
          <w:rFonts w:ascii="Calibri" w:eastAsia="Calibri" w:hAnsi="Calibri"/>
          <w:sz w:val="22"/>
          <w:szCs w:val="22"/>
          <w:lang w:val="fr-CA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5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line="320" w:lineRule="exact"/>
          <w:jc w:val="center"/>
          <w:outlineLvl w:val="0"/>
        </w:pPr>
      </w:pPrChange>
    </w:pPr>
    <w:rPr>
      <w:b/>
      <w:sz w:val="48"/>
      <w:szCs w:val="48"/>
      <w:rPrChange w:id="1" w:author="SDS Consulting" w:date="2019-06-24T09:05:00Z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5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5:00Z">
        <w:rPr>
          <w:rFonts w:ascii="Calibri" w:eastAsia="Calibri" w:hAnsi="Calibri" w:cs="Calibri"/>
          <w:b/>
          <w:color w:val="000000"/>
          <w:sz w:val="36"/>
          <w:szCs w:val="36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5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80" w:after="80" w:line="320" w:lineRule="exact"/>
          <w:jc w:val="both"/>
          <w:outlineLvl w:val="2"/>
        </w:pPr>
      </w:pPrChange>
    </w:pPr>
    <w:rPr>
      <w:b/>
      <w:sz w:val="28"/>
      <w:szCs w:val="28"/>
      <w:rPrChange w:id="3" w:author="SDS Consulting" w:date="2019-06-24T09:05:00Z">
        <w:rPr>
          <w:rFonts w:ascii="Calibri" w:eastAsia="Calibri" w:hAnsi="Calibri" w:cs="Calibri"/>
          <w:b/>
          <w:color w:val="000000"/>
          <w:sz w:val="28"/>
          <w:szCs w:val="28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5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5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5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5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5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5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0C"/>
  </w:style>
  <w:style w:type="paragraph" w:styleId="Pieddepage">
    <w:name w:val="footer"/>
    <w:basedOn w:val="Normal"/>
    <w:link w:val="Pieddepag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0C"/>
  </w:style>
  <w:style w:type="paragraph" w:styleId="Paragraphedeliste">
    <w:name w:val="List Paragraph"/>
    <w:basedOn w:val="Normal"/>
    <w:uiPriority w:val="34"/>
    <w:qFormat/>
    <w:rsid w:val="00E408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87547B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rsid w:val="00E0592D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rsid w:val="00E0592D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E0592D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E0592D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E0592D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E0592D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7" w:author="SDS Consulting" w:date="2019-06-24T09:05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</w:pPr>
      </w:pPrChange>
    </w:pPr>
    <w:rPr>
      <w:b/>
      <w:sz w:val="72"/>
      <w:szCs w:val="72"/>
      <w:rPrChange w:id="7" w:author="SDS Consulting" w:date="2019-06-24T09:05:00Z">
        <w:rPr>
          <w:rFonts w:ascii="Calibri" w:eastAsia="Calibri" w:hAnsi="Calibri" w:cs="Calibri"/>
          <w:b/>
          <w:color w:val="000000"/>
          <w:sz w:val="72"/>
          <w:szCs w:val="72"/>
          <w:lang w:val="fr-FR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E0592D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8" w:author="SDS Consulting" w:date="2019-06-24T09:05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8" w:author="SDS Consulting" w:date="2019-06-24T09:05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E0592D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9" w:author="SDS Consulting" w:date="2019-06-24T09:05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9" w:author="SDS Consulting" w:date="2019-06-24T09:05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E0592D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E0592D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9"/>
      </w:numPr>
      <w:ind w:left="426"/>
      <w:pPrChange w:id="10" w:author="SDS Consulting" w:date="2019-06-24T09:05:00Z">
        <w:pPr>
          <w:numPr>
            <w:numId w:val="9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0" w:author="SDS Consulting" w:date="2019-06-24T09:05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E0592D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character" w:customStyle="1" w:styleId="Fiche-Normal-Car">
    <w:name w:val="Fiche-Normal-§ Car"/>
    <w:basedOn w:val="Fiche-NormalCar"/>
    <w:link w:val="Fiche-Normal-"/>
    <w:rsid w:val="00E0592D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E0592D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E0592D"/>
    <w:rPr>
      <w:rFonts w:ascii="Arial" w:eastAsia="Arial" w:hAnsi="Arial" w:cs="Arial"/>
      <w:b/>
      <w:color w:val="000000"/>
      <w:sz w:val="32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  <w:pPrChange w:id="11" w:author="SDS Consulting" w:date="2019-06-24T09:05:00Z">
        <w:pPr>
          <w:pBdr>
            <w:top w:val="nil"/>
            <w:left w:val="nil"/>
            <w:bottom w:val="nil"/>
            <w:right w:val="nil"/>
            <w:between w:val="nil"/>
          </w:pBdr>
          <w:spacing w:before="240"/>
          <w:jc w:val="both"/>
        </w:pPr>
      </w:pPrChange>
    </w:pPr>
    <w:rPr>
      <w:rFonts w:ascii="Segoe UI" w:hAnsi="Segoe UI" w:cs="Segoe UI"/>
      <w:sz w:val="18"/>
      <w:szCs w:val="18"/>
      <w:rPrChange w:id="11" w:author="SDS Consulting" w:date="2019-06-24T09:05:00Z">
        <w:rPr>
          <w:rFonts w:ascii="Segoe UI" w:eastAsia="Calibri" w:hAnsi="Segoe UI" w:cs="Segoe UI"/>
          <w:color w:val="000000"/>
          <w:sz w:val="18"/>
          <w:szCs w:val="18"/>
          <w:lang w:val="fr-FR" w:eastAsia="en-GB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92D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059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12" w:author="SDS Consulting" w:date="2019-06-24T09:05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/>
          <w:jc w:val="both"/>
        </w:pPr>
      </w:pPrChange>
    </w:pPr>
    <w:rPr>
      <w:sz w:val="20"/>
      <w:szCs w:val="20"/>
      <w:rPrChange w:id="12" w:author="SDS Consulting" w:date="2019-06-24T09:05:00Z">
        <w:rPr>
          <w:rFonts w:ascii="Calibri" w:eastAsia="Calibri" w:hAnsi="Calibri" w:cs="Calibri"/>
          <w:color w:val="000000"/>
          <w:lang w:val="fr-FR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92D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9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92D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3" w:author="SDS Consulting" w:date="2019-06-24T09:05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13" w:author="SDS Consulting" w:date="2019-06-24T09:05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E0592D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39"/>
    <w:rsid w:val="00A45670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955F-90FD-4298-9414-295DDDE1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SD</cp:lastModifiedBy>
  <cp:revision>4</cp:revision>
  <dcterms:created xsi:type="dcterms:W3CDTF">2018-10-05T21:54:00Z</dcterms:created>
  <dcterms:modified xsi:type="dcterms:W3CDTF">2019-07-18T15:29:00Z</dcterms:modified>
</cp:coreProperties>
</file>